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22B02" w14:textId="7FC30BD7" w:rsidR="004C2EA8" w:rsidRPr="000C25B0" w:rsidRDefault="004C2EA8" w:rsidP="007D27A5">
      <w:pPr>
        <w:jc w:val="center"/>
        <w:rPr>
          <w:rFonts w:ascii="Calibri" w:hAnsi="Calibri" w:cs="Calibri"/>
          <w:caps/>
          <w:lang w:val="hu-HU"/>
        </w:rPr>
      </w:pPr>
      <w:r w:rsidRPr="000C25B0">
        <w:rPr>
          <w:rFonts w:ascii="Calibri" w:hAnsi="Calibri" w:cs="Calibri"/>
          <w:caps/>
          <w:lang w:val="hu-HU"/>
        </w:rPr>
        <w:t>Rendkívüli Tájékoztatás</w:t>
      </w:r>
    </w:p>
    <w:p w14:paraId="78AA22ED" w14:textId="320AC6A0" w:rsidR="004C2EA8" w:rsidRDefault="004C2EA8" w:rsidP="00BE214B">
      <w:pPr>
        <w:jc w:val="both"/>
        <w:rPr>
          <w:rFonts w:ascii="Calibri" w:hAnsi="Calibri" w:cs="Calibri"/>
          <w:lang w:val="hu-HU"/>
        </w:rPr>
      </w:pPr>
    </w:p>
    <w:p w14:paraId="4CD1BB05" w14:textId="77777777" w:rsidR="004C2EA8" w:rsidRPr="004C2EA8" w:rsidRDefault="004C2EA8" w:rsidP="00BE214B">
      <w:pPr>
        <w:jc w:val="both"/>
        <w:rPr>
          <w:rFonts w:ascii="Calibri" w:hAnsi="Calibri" w:cs="Calibri"/>
          <w:lang w:val="hu-HU"/>
        </w:rPr>
      </w:pPr>
    </w:p>
    <w:p w14:paraId="33468F75" w14:textId="53A4507F" w:rsidR="004C2EA8" w:rsidRPr="004C2EA8" w:rsidRDefault="004C2EA8" w:rsidP="00BE214B">
      <w:pPr>
        <w:jc w:val="both"/>
        <w:rPr>
          <w:rFonts w:ascii="Calibri" w:hAnsi="Calibri" w:cs="Calibri"/>
          <w:lang w:val="hu-HU"/>
        </w:rPr>
      </w:pPr>
      <w:r w:rsidRPr="004C2EA8">
        <w:rPr>
          <w:rFonts w:ascii="Calibri" w:hAnsi="Calibri" w:cs="Calibri"/>
          <w:lang w:val="hu-HU"/>
        </w:rPr>
        <w:t>A D</w:t>
      </w:r>
      <w:r>
        <w:rPr>
          <w:rFonts w:ascii="Calibri" w:hAnsi="Calibri" w:cs="Calibri"/>
          <w:lang w:val="hu-HU"/>
        </w:rPr>
        <w:t>.V.M. Construction Kft.</w:t>
      </w:r>
      <w:r w:rsidRPr="004C2EA8">
        <w:rPr>
          <w:rFonts w:ascii="Calibri" w:hAnsi="Calibri" w:cs="Calibri"/>
          <w:lang w:val="hu-HU"/>
        </w:rPr>
        <w:t xml:space="preserve"> (székhely: 10</w:t>
      </w:r>
      <w:r>
        <w:rPr>
          <w:rFonts w:ascii="Calibri" w:hAnsi="Calibri" w:cs="Calibri"/>
          <w:lang w:val="hu-HU"/>
        </w:rPr>
        <w:t xml:space="preserve">52 </w:t>
      </w:r>
      <w:r w:rsidRPr="004C2EA8">
        <w:rPr>
          <w:rFonts w:ascii="Calibri" w:hAnsi="Calibri" w:cs="Calibri"/>
          <w:lang w:val="hu-HU"/>
        </w:rPr>
        <w:t xml:space="preserve">Budapest, </w:t>
      </w:r>
      <w:r>
        <w:rPr>
          <w:rFonts w:ascii="Calibri" w:hAnsi="Calibri" w:cs="Calibri"/>
          <w:lang w:val="hu-HU"/>
        </w:rPr>
        <w:t>Türr István</w:t>
      </w:r>
      <w:r w:rsidRPr="004C2EA8">
        <w:rPr>
          <w:rFonts w:ascii="Calibri" w:hAnsi="Calibri" w:cs="Calibri"/>
          <w:lang w:val="hu-HU"/>
        </w:rPr>
        <w:t xml:space="preserve"> utca </w:t>
      </w:r>
      <w:r>
        <w:rPr>
          <w:rFonts w:ascii="Calibri" w:hAnsi="Calibri" w:cs="Calibri"/>
          <w:lang w:val="hu-HU"/>
        </w:rPr>
        <w:t>8</w:t>
      </w:r>
      <w:r w:rsidRPr="004C2EA8">
        <w:rPr>
          <w:rFonts w:ascii="Calibri" w:hAnsi="Calibri" w:cs="Calibri"/>
          <w:lang w:val="hu-HU"/>
        </w:rPr>
        <w:t>.; Cg. 01</w:t>
      </w:r>
      <w:r>
        <w:rPr>
          <w:rFonts w:ascii="Calibri" w:hAnsi="Calibri" w:cs="Calibri"/>
          <w:lang w:val="hu-HU"/>
        </w:rPr>
        <w:t>-</w:t>
      </w:r>
      <w:r w:rsidRPr="004C2EA8">
        <w:rPr>
          <w:rFonts w:ascii="Calibri" w:hAnsi="Calibri" w:cs="Calibri"/>
          <w:lang w:val="hu-HU"/>
        </w:rPr>
        <w:t>09</w:t>
      </w:r>
      <w:r>
        <w:rPr>
          <w:rFonts w:ascii="Calibri" w:hAnsi="Calibri" w:cs="Calibri"/>
          <w:lang w:val="hu-HU"/>
        </w:rPr>
        <w:t>-</w:t>
      </w:r>
      <w:r w:rsidRPr="004C2EA8">
        <w:rPr>
          <w:rFonts w:ascii="Calibri" w:hAnsi="Calibri" w:cs="Calibri"/>
          <w:lang w:val="hu-HU"/>
        </w:rPr>
        <w:t>697535; továbbiakban: „Társaság”) a nyilvánosan</w:t>
      </w:r>
      <w:r>
        <w:rPr>
          <w:rFonts w:ascii="Calibri" w:hAnsi="Calibri" w:cs="Calibri"/>
          <w:lang w:val="hu-HU"/>
        </w:rPr>
        <w:t xml:space="preserve"> </w:t>
      </w:r>
      <w:r w:rsidRPr="004C2EA8">
        <w:rPr>
          <w:rFonts w:ascii="Calibri" w:hAnsi="Calibri" w:cs="Calibri"/>
          <w:lang w:val="hu-HU"/>
        </w:rPr>
        <w:t>forgalomba hozott értékpapírokkal kapcsolatos tájékoztatási kötelezettség</w:t>
      </w:r>
      <w:r>
        <w:rPr>
          <w:rFonts w:ascii="Calibri" w:hAnsi="Calibri" w:cs="Calibri"/>
          <w:lang w:val="hu-HU"/>
        </w:rPr>
        <w:t xml:space="preserve"> </w:t>
      </w:r>
      <w:r w:rsidRPr="004C2EA8">
        <w:rPr>
          <w:rFonts w:ascii="Calibri" w:hAnsi="Calibri" w:cs="Calibri"/>
          <w:lang w:val="hu-HU"/>
        </w:rPr>
        <w:t xml:space="preserve">részletes szabályairól szóló 24/2008. (VIII. 15.) PM rendelet 4. </w:t>
      </w:r>
      <w:r>
        <w:rPr>
          <w:rFonts w:ascii="Calibri" w:hAnsi="Calibri" w:cs="Calibri"/>
          <w:lang w:val="hu-HU"/>
        </w:rPr>
        <w:t>m</w:t>
      </w:r>
      <w:r w:rsidRPr="004C2EA8">
        <w:rPr>
          <w:rFonts w:ascii="Calibri" w:hAnsi="Calibri" w:cs="Calibri"/>
          <w:lang w:val="hu-HU"/>
        </w:rPr>
        <w:t>ellékletének 4.1. pontjára</w:t>
      </w:r>
      <w:r>
        <w:rPr>
          <w:rFonts w:ascii="Calibri" w:hAnsi="Calibri" w:cs="Calibri"/>
          <w:lang w:val="hu-HU"/>
        </w:rPr>
        <w:t xml:space="preserve"> </w:t>
      </w:r>
      <w:r w:rsidRPr="004C2EA8">
        <w:rPr>
          <w:rFonts w:ascii="Calibri" w:hAnsi="Calibri" w:cs="Calibri"/>
          <w:lang w:val="hu-HU"/>
        </w:rPr>
        <w:t>hivatkozással rendkívüli tájékoztatás keretében az alábbi információt teszi közzé:</w:t>
      </w:r>
    </w:p>
    <w:p w14:paraId="680AC25B" w14:textId="77777777" w:rsidR="00340163" w:rsidRDefault="00340163" w:rsidP="00BE214B">
      <w:pPr>
        <w:jc w:val="both"/>
        <w:rPr>
          <w:rFonts w:ascii="Calibri" w:hAnsi="Calibri" w:cs="Calibri"/>
          <w:lang w:val="hu-HU"/>
        </w:rPr>
      </w:pPr>
    </w:p>
    <w:p w14:paraId="1DE5361D" w14:textId="5C574CE8" w:rsidR="00340163" w:rsidRDefault="004C2EA8" w:rsidP="00BE214B">
      <w:pPr>
        <w:jc w:val="both"/>
        <w:rPr>
          <w:rFonts w:ascii="Calibri" w:hAnsi="Calibri" w:cs="Calibri"/>
          <w:lang w:val="hu-HU"/>
        </w:rPr>
      </w:pPr>
      <w:r w:rsidRPr="004C2EA8">
        <w:rPr>
          <w:rFonts w:ascii="Calibri" w:hAnsi="Calibri" w:cs="Calibri"/>
          <w:lang w:val="hu-HU"/>
        </w:rPr>
        <w:t xml:space="preserve">A </w:t>
      </w:r>
      <w:r w:rsidR="00340163">
        <w:rPr>
          <w:rFonts w:ascii="Calibri" w:hAnsi="Calibri" w:cs="Calibri"/>
          <w:lang w:val="hu-HU"/>
        </w:rPr>
        <w:t>Társaság</w:t>
      </w:r>
      <w:r w:rsidRPr="004C2EA8">
        <w:rPr>
          <w:rFonts w:ascii="Calibri" w:hAnsi="Calibri" w:cs="Calibri"/>
          <w:lang w:val="hu-HU"/>
        </w:rPr>
        <w:t xml:space="preserve"> 20</w:t>
      </w:r>
      <w:r w:rsidR="00340163">
        <w:rPr>
          <w:rFonts w:ascii="Calibri" w:hAnsi="Calibri" w:cs="Calibri"/>
          <w:lang w:val="hu-HU"/>
        </w:rPr>
        <w:t>20</w:t>
      </w:r>
      <w:r w:rsidRPr="004C2EA8">
        <w:rPr>
          <w:rFonts w:ascii="Calibri" w:hAnsi="Calibri" w:cs="Calibri"/>
          <w:lang w:val="hu-HU"/>
        </w:rPr>
        <w:t xml:space="preserve">. </w:t>
      </w:r>
      <w:r w:rsidR="00340163">
        <w:rPr>
          <w:rFonts w:ascii="Calibri" w:hAnsi="Calibri" w:cs="Calibri"/>
          <w:lang w:val="hu-HU"/>
        </w:rPr>
        <w:t>december</w:t>
      </w:r>
      <w:r w:rsidRPr="004C2EA8">
        <w:rPr>
          <w:rFonts w:ascii="Calibri" w:hAnsi="Calibri" w:cs="Calibri"/>
          <w:lang w:val="hu-HU"/>
        </w:rPr>
        <w:t xml:space="preserve"> </w:t>
      </w:r>
      <w:r w:rsidR="00340163">
        <w:rPr>
          <w:rFonts w:ascii="Calibri" w:hAnsi="Calibri" w:cs="Calibri"/>
          <w:lang w:val="hu-HU"/>
        </w:rPr>
        <w:t>17</w:t>
      </w:r>
      <w:r w:rsidRPr="004C2EA8">
        <w:rPr>
          <w:rFonts w:ascii="Calibri" w:hAnsi="Calibri" w:cs="Calibri"/>
          <w:lang w:val="hu-HU"/>
        </w:rPr>
        <w:t>-i tájékoztatásával összhangban</w:t>
      </w:r>
      <w:r w:rsidR="00340163">
        <w:rPr>
          <w:rFonts w:ascii="Calibri" w:hAnsi="Calibri" w:cs="Calibri"/>
          <w:lang w:val="hu-HU"/>
        </w:rPr>
        <w:t xml:space="preserve"> és</w:t>
      </w:r>
      <w:r w:rsidRPr="004C2EA8">
        <w:rPr>
          <w:rFonts w:ascii="Calibri" w:hAnsi="Calibri" w:cs="Calibri"/>
          <w:lang w:val="hu-HU"/>
        </w:rPr>
        <w:t xml:space="preserve"> a</w:t>
      </w:r>
      <w:r w:rsidR="00340163">
        <w:rPr>
          <w:rFonts w:ascii="Calibri" w:hAnsi="Calibri" w:cs="Calibri"/>
          <w:lang w:val="hu-HU"/>
        </w:rPr>
        <w:t>nnak során</w:t>
      </w:r>
      <w:r w:rsidRPr="004C2EA8">
        <w:rPr>
          <w:rFonts w:ascii="Calibri" w:hAnsi="Calibri" w:cs="Calibri"/>
          <w:lang w:val="hu-HU"/>
        </w:rPr>
        <w:t xml:space="preserve"> </w:t>
      </w:r>
      <w:r w:rsidR="00340163">
        <w:rPr>
          <w:rFonts w:ascii="Calibri" w:hAnsi="Calibri" w:cs="Calibri"/>
          <w:lang w:val="hu-HU"/>
        </w:rPr>
        <w:t>hivatalosan közzétett Információs Dokumentum 5.4 pontjával összefüggésben</w:t>
      </w:r>
      <w:r w:rsidR="003F3934">
        <w:rPr>
          <w:rFonts w:ascii="Calibri" w:hAnsi="Calibri" w:cs="Calibri"/>
          <w:lang w:val="hu-HU"/>
        </w:rPr>
        <w:t xml:space="preserve"> az alábbiakról</w:t>
      </w:r>
      <w:r w:rsidR="00340163">
        <w:rPr>
          <w:rFonts w:ascii="Calibri" w:hAnsi="Calibri" w:cs="Calibri"/>
          <w:lang w:val="hu-HU"/>
        </w:rPr>
        <w:t xml:space="preserve"> tájékoztatj</w:t>
      </w:r>
      <w:r w:rsidR="002D25A8">
        <w:rPr>
          <w:rFonts w:ascii="Calibri" w:hAnsi="Calibri" w:cs="Calibri"/>
          <w:lang w:val="hu-HU"/>
        </w:rPr>
        <w:t>a</w:t>
      </w:r>
      <w:r w:rsidR="00340163">
        <w:rPr>
          <w:rFonts w:ascii="Calibri" w:hAnsi="Calibri" w:cs="Calibri"/>
          <w:lang w:val="hu-HU"/>
        </w:rPr>
        <w:t xml:space="preserve"> a Tisztelt Befektetőket</w:t>
      </w:r>
      <w:r w:rsidR="003F3934">
        <w:rPr>
          <w:rFonts w:ascii="Calibri" w:hAnsi="Calibri" w:cs="Calibri"/>
          <w:lang w:val="hu-HU"/>
        </w:rPr>
        <w:t>:</w:t>
      </w:r>
    </w:p>
    <w:p w14:paraId="535C12EA" w14:textId="0E4E6A83" w:rsidR="003F3934" w:rsidRDefault="003F3934" w:rsidP="00BE214B">
      <w:pPr>
        <w:jc w:val="both"/>
        <w:rPr>
          <w:rFonts w:ascii="Calibri" w:hAnsi="Calibri" w:cs="Calibri"/>
          <w:lang w:val="hu-HU"/>
        </w:rPr>
      </w:pPr>
    </w:p>
    <w:p w14:paraId="4009C1C4" w14:textId="12FA070B" w:rsidR="003F3934" w:rsidRDefault="003F3934" w:rsidP="00BE214B">
      <w:pPr>
        <w:jc w:val="both"/>
        <w:rPr>
          <w:rFonts w:ascii="Calibri" w:hAnsi="Calibri" w:cs="Calibri"/>
          <w:lang w:val="hu-HU"/>
        </w:rPr>
      </w:pPr>
      <w:r w:rsidRPr="003F3934">
        <w:rPr>
          <w:rFonts w:ascii="Calibri" w:hAnsi="Calibri" w:cs="Calibri"/>
          <w:lang w:val="hu-HU"/>
        </w:rPr>
        <w:t xml:space="preserve">A D.V.M. Construction Fővállalkozó Korlátolt Felelősségű Társaság (cégjegyzékszám: 01-09-697535, adószám: 12667093-2-41, székhely: 1052 Budapest, Türr István utca 8.), mint átvevő társaság, továbbá a DVM DESIGN Tervezői, Kivitelezői, Kereskedelmi és Szolgáltató Korlátolt Felelősségű Társaság (cégjegyzékszám: 01-09-460650, adószám: 12045242-2-41, székhely: 1052 Budapest, Türr István utca 8.) és DVM Fővállalkozás Korlátolt Felelősségű Társaság (cégjegyzékszám: 01-09-302976, adószám: 26120249-2-41, székhely: 1052 Budapest, Türr István utca 8.), mint beolvadó társaságok 2020. szeptember 29. napján elhatározták a társaságok egyesülését a Polgári Törvénykönyvről szóló 2013. évi V. törvény XIII. fejezete alapján. </w:t>
      </w:r>
    </w:p>
    <w:p w14:paraId="1CECE5F9" w14:textId="77777777" w:rsidR="00A600F6" w:rsidRPr="003F3934" w:rsidRDefault="00A600F6" w:rsidP="00BE214B">
      <w:pPr>
        <w:jc w:val="both"/>
        <w:rPr>
          <w:rFonts w:ascii="Calibri" w:hAnsi="Calibri" w:cs="Calibri"/>
          <w:lang w:val="hu-HU"/>
        </w:rPr>
      </w:pPr>
    </w:p>
    <w:p w14:paraId="515B476E" w14:textId="1ADD6A46" w:rsidR="003F3934" w:rsidRPr="003F3934" w:rsidRDefault="003F3934" w:rsidP="00BE214B">
      <w:pPr>
        <w:jc w:val="both"/>
        <w:rPr>
          <w:rFonts w:ascii="Calibri" w:hAnsi="Calibri" w:cs="Calibri"/>
          <w:lang w:val="hu-HU"/>
        </w:rPr>
      </w:pPr>
      <w:r w:rsidRPr="003F3934">
        <w:rPr>
          <w:rFonts w:ascii="Calibri" w:hAnsi="Calibri" w:cs="Calibri"/>
          <w:lang w:val="hu-HU"/>
        </w:rPr>
        <w:t>Az egyesülés módja: beolvadás, amely során a DVM DESIGN Tervezői, Kivitelezői, Kereskedelmi és Szolgáltató Korlátolt Felelősségű Társaság</w:t>
      </w:r>
      <w:r w:rsidR="00184B51">
        <w:rPr>
          <w:rFonts w:ascii="Calibri" w:hAnsi="Calibri" w:cs="Calibri"/>
          <w:lang w:val="hu-HU"/>
        </w:rPr>
        <w:t>,</w:t>
      </w:r>
      <w:r w:rsidRPr="003F3934">
        <w:rPr>
          <w:rFonts w:ascii="Calibri" w:hAnsi="Calibri" w:cs="Calibri"/>
          <w:lang w:val="hu-HU"/>
        </w:rPr>
        <w:t xml:space="preserve"> </w:t>
      </w:r>
      <w:r w:rsidR="007D27A5">
        <w:rPr>
          <w:rFonts w:ascii="Calibri" w:hAnsi="Calibri" w:cs="Calibri"/>
          <w:lang w:val="hu-HU"/>
        </w:rPr>
        <w:t>valamint</w:t>
      </w:r>
      <w:r w:rsidR="007D27A5" w:rsidRPr="003F3934">
        <w:rPr>
          <w:rFonts w:ascii="Calibri" w:hAnsi="Calibri" w:cs="Calibri"/>
          <w:lang w:val="hu-HU"/>
        </w:rPr>
        <w:t xml:space="preserve"> </w:t>
      </w:r>
      <w:r w:rsidRPr="003F3934">
        <w:rPr>
          <w:rFonts w:ascii="Calibri" w:hAnsi="Calibri" w:cs="Calibri"/>
          <w:lang w:val="hu-HU"/>
        </w:rPr>
        <w:t>a DVM Fővállalkozás Korlátolt Felelősségű Társaság megszűnt, vagyonuk</w:t>
      </w:r>
      <w:r w:rsidR="007D27A5">
        <w:rPr>
          <w:rFonts w:ascii="Calibri" w:hAnsi="Calibri" w:cs="Calibri"/>
          <w:lang w:val="hu-HU"/>
        </w:rPr>
        <w:t>, illetve követeléseik és kötelezettségeik</w:t>
      </w:r>
      <w:r w:rsidRPr="003F3934">
        <w:rPr>
          <w:rFonts w:ascii="Calibri" w:hAnsi="Calibri" w:cs="Calibri"/>
          <w:lang w:val="hu-HU"/>
        </w:rPr>
        <w:t xml:space="preserve"> az átvevő D.V.M. Construction Fővállalkozó Korlátolt Felelősségű Társaságra, mint általános jogutódra szállt</w:t>
      </w:r>
      <w:r w:rsidR="007D27A5">
        <w:rPr>
          <w:rFonts w:ascii="Calibri" w:hAnsi="Calibri" w:cs="Calibri"/>
          <w:lang w:val="hu-HU"/>
        </w:rPr>
        <w:t>ak</w:t>
      </w:r>
      <w:r w:rsidRPr="003F3934">
        <w:rPr>
          <w:rFonts w:ascii="Calibri" w:hAnsi="Calibri" w:cs="Calibri"/>
          <w:lang w:val="hu-HU"/>
        </w:rPr>
        <w:t xml:space="preserve"> át.</w:t>
      </w:r>
    </w:p>
    <w:p w14:paraId="35D02EE3" w14:textId="2B1B61E5" w:rsidR="003F3934" w:rsidRPr="003F3934" w:rsidRDefault="003F3934" w:rsidP="00BE214B">
      <w:pPr>
        <w:jc w:val="both"/>
        <w:rPr>
          <w:rFonts w:ascii="Calibri" w:hAnsi="Calibri" w:cs="Calibri"/>
          <w:lang w:val="hu-HU"/>
        </w:rPr>
      </w:pPr>
      <w:r w:rsidRPr="003F3934">
        <w:rPr>
          <w:rFonts w:ascii="Calibri" w:hAnsi="Calibri" w:cs="Calibri"/>
          <w:lang w:val="hu-HU"/>
        </w:rPr>
        <w:t>Az egyesülés hatálya 2021. január 1</w:t>
      </w:r>
      <w:r w:rsidR="007D27A5">
        <w:rPr>
          <w:rFonts w:ascii="Calibri" w:hAnsi="Calibri" w:cs="Calibri"/>
          <w:lang w:val="hu-HU"/>
        </w:rPr>
        <w:t>.</w:t>
      </w:r>
      <w:r w:rsidRPr="003F3934">
        <w:rPr>
          <w:rFonts w:ascii="Calibri" w:hAnsi="Calibri" w:cs="Calibri"/>
          <w:lang w:val="hu-HU"/>
        </w:rPr>
        <w:t>, azzal, hogy a beolvadó társaságok 2020. december 31-</w:t>
      </w:r>
      <w:r w:rsidR="007D27A5">
        <w:rPr>
          <w:rFonts w:ascii="Calibri" w:hAnsi="Calibri" w:cs="Calibri"/>
          <w:lang w:val="hu-HU"/>
        </w:rPr>
        <w:t>i fordulónappal</w:t>
      </w:r>
      <w:r w:rsidRPr="003F3934">
        <w:rPr>
          <w:rFonts w:ascii="Calibri" w:hAnsi="Calibri" w:cs="Calibri"/>
          <w:lang w:val="hu-HU"/>
        </w:rPr>
        <w:t xml:space="preserve"> olvadtak be az átvevő D.V.M. Construction Kft-be</w:t>
      </w:r>
      <w:r w:rsidR="007D27A5">
        <w:rPr>
          <w:rFonts w:ascii="Calibri" w:hAnsi="Calibri" w:cs="Calibri"/>
          <w:lang w:val="hu-HU"/>
        </w:rPr>
        <w:t>,</w:t>
      </w:r>
      <w:r w:rsidRPr="003F3934">
        <w:rPr>
          <w:rFonts w:ascii="Calibri" w:hAnsi="Calibri" w:cs="Calibri"/>
          <w:lang w:val="hu-HU"/>
        </w:rPr>
        <w:t xml:space="preserve"> </w:t>
      </w:r>
      <w:r w:rsidR="007D27A5">
        <w:rPr>
          <w:rFonts w:ascii="Calibri" w:hAnsi="Calibri" w:cs="Calibri"/>
          <w:lang w:val="hu-HU"/>
        </w:rPr>
        <w:t xml:space="preserve">mely </w:t>
      </w:r>
      <w:r w:rsidRPr="003F3934">
        <w:rPr>
          <w:rFonts w:ascii="Calibri" w:hAnsi="Calibri" w:cs="Calibri"/>
          <w:lang w:val="hu-HU"/>
        </w:rPr>
        <w:t>társaság cégneve ugyanezen nappal DVM Group Kft</w:t>
      </w:r>
      <w:r w:rsidR="007D27A5">
        <w:rPr>
          <w:rFonts w:ascii="Calibri" w:hAnsi="Calibri" w:cs="Calibri"/>
          <w:lang w:val="hu-HU"/>
        </w:rPr>
        <w:t>.</w:t>
      </w:r>
      <w:r w:rsidRPr="003F3934">
        <w:rPr>
          <w:rFonts w:ascii="Calibri" w:hAnsi="Calibri" w:cs="Calibri"/>
          <w:lang w:val="hu-HU"/>
        </w:rPr>
        <w:t xml:space="preserve">-re módosult. </w:t>
      </w:r>
    </w:p>
    <w:p w14:paraId="0EA391D6" w14:textId="77777777" w:rsidR="003F3934" w:rsidRPr="003F3934" w:rsidRDefault="003F3934" w:rsidP="00BE214B">
      <w:pPr>
        <w:jc w:val="both"/>
        <w:rPr>
          <w:rFonts w:ascii="Calibri" w:hAnsi="Calibri" w:cs="Calibri"/>
          <w:lang w:val="hu-HU"/>
        </w:rPr>
      </w:pPr>
      <w:r w:rsidRPr="003F3934">
        <w:rPr>
          <w:rFonts w:ascii="Calibri" w:hAnsi="Calibri" w:cs="Calibri"/>
          <w:lang w:val="hu-HU"/>
        </w:rPr>
        <w:t xml:space="preserve">A DVM Group Kft. </w:t>
      </w:r>
    </w:p>
    <w:p w14:paraId="341E6A47" w14:textId="431A2A35" w:rsidR="003F3934" w:rsidRPr="003F3934" w:rsidRDefault="003F3934" w:rsidP="00BE214B">
      <w:pPr>
        <w:jc w:val="both"/>
        <w:rPr>
          <w:rFonts w:ascii="Calibri" w:hAnsi="Calibri" w:cs="Calibri"/>
          <w:lang w:val="hu-HU"/>
        </w:rPr>
      </w:pPr>
      <w:r w:rsidRPr="003F3934">
        <w:rPr>
          <w:rFonts w:ascii="Calibri" w:hAnsi="Calibri" w:cs="Calibri"/>
          <w:lang w:val="hu-HU"/>
        </w:rPr>
        <w:t>-</w:t>
      </w:r>
      <w:r w:rsidRPr="003F3934">
        <w:rPr>
          <w:rFonts w:ascii="Calibri" w:hAnsi="Calibri" w:cs="Calibri"/>
          <w:lang w:val="hu-HU"/>
        </w:rPr>
        <w:tab/>
      </w:r>
      <w:r w:rsidR="0089577C">
        <w:rPr>
          <w:rFonts w:ascii="Calibri" w:hAnsi="Calibri" w:cs="Calibri"/>
          <w:lang w:val="hu-HU"/>
        </w:rPr>
        <w:t>J</w:t>
      </w:r>
      <w:r w:rsidRPr="003F3934">
        <w:rPr>
          <w:rFonts w:ascii="Calibri" w:hAnsi="Calibri" w:cs="Calibri"/>
          <w:lang w:val="hu-HU"/>
        </w:rPr>
        <w:t>egyzett tőkéje</w:t>
      </w:r>
      <w:r w:rsidR="0089577C">
        <w:rPr>
          <w:rFonts w:ascii="Calibri" w:hAnsi="Calibri" w:cs="Calibri"/>
          <w:lang w:val="hu-HU"/>
        </w:rPr>
        <w:t>:</w:t>
      </w:r>
      <w:r w:rsidRPr="003F3934">
        <w:rPr>
          <w:rFonts w:ascii="Calibri" w:hAnsi="Calibri" w:cs="Calibri"/>
          <w:lang w:val="hu-HU"/>
        </w:rPr>
        <w:t xml:space="preserve"> 2021. január 1-</w:t>
      </w:r>
      <w:r w:rsidR="0089577C">
        <w:rPr>
          <w:rFonts w:ascii="Calibri" w:hAnsi="Calibri" w:cs="Calibri"/>
          <w:lang w:val="hu-HU"/>
        </w:rPr>
        <w:t>én</w:t>
      </w:r>
      <w:r w:rsidRPr="003F3934">
        <w:rPr>
          <w:rFonts w:ascii="Calibri" w:hAnsi="Calibri" w:cs="Calibri"/>
          <w:lang w:val="hu-HU"/>
        </w:rPr>
        <w:t xml:space="preserve"> </w:t>
      </w:r>
      <w:proofErr w:type="gramStart"/>
      <w:r w:rsidRPr="003F3934">
        <w:rPr>
          <w:rFonts w:ascii="Calibri" w:hAnsi="Calibri" w:cs="Calibri"/>
          <w:lang w:val="hu-HU"/>
        </w:rPr>
        <w:t>100.000.000,-</w:t>
      </w:r>
      <w:proofErr w:type="gramEnd"/>
      <w:r w:rsidRPr="003F3934">
        <w:rPr>
          <w:rFonts w:ascii="Calibri" w:hAnsi="Calibri" w:cs="Calibri"/>
          <w:lang w:val="hu-HU"/>
        </w:rPr>
        <w:t xml:space="preserve"> Ft, azaz egyszáz-millió forint,</w:t>
      </w:r>
    </w:p>
    <w:p w14:paraId="0DDFEDBA" w14:textId="5F21D9D2" w:rsidR="003F3934" w:rsidRPr="003F3934" w:rsidRDefault="003F3934" w:rsidP="00BE214B">
      <w:pPr>
        <w:jc w:val="both"/>
        <w:rPr>
          <w:rFonts w:ascii="Calibri" w:hAnsi="Calibri" w:cs="Calibri"/>
          <w:lang w:val="hu-HU"/>
        </w:rPr>
      </w:pPr>
      <w:r w:rsidRPr="003F3934">
        <w:rPr>
          <w:rFonts w:ascii="Calibri" w:hAnsi="Calibri" w:cs="Calibri"/>
          <w:lang w:val="hu-HU"/>
        </w:rPr>
        <w:t>-</w:t>
      </w:r>
      <w:r w:rsidRPr="003F3934">
        <w:rPr>
          <w:rFonts w:ascii="Calibri" w:hAnsi="Calibri" w:cs="Calibri"/>
          <w:lang w:val="hu-HU"/>
        </w:rPr>
        <w:tab/>
      </w:r>
      <w:r w:rsidR="0089577C">
        <w:rPr>
          <w:rFonts w:ascii="Calibri" w:hAnsi="Calibri" w:cs="Calibri"/>
          <w:lang w:val="hu-HU"/>
        </w:rPr>
        <w:t>T</w:t>
      </w:r>
      <w:r w:rsidRPr="003F3934">
        <w:rPr>
          <w:rFonts w:ascii="Calibri" w:hAnsi="Calibri" w:cs="Calibri"/>
          <w:lang w:val="hu-HU"/>
        </w:rPr>
        <w:t xml:space="preserve">ulajdonosai és azok részesedésének mértéke az alábbi: </w:t>
      </w:r>
    </w:p>
    <w:p w14:paraId="62AFBA6E" w14:textId="77777777" w:rsidR="003F3934" w:rsidRPr="003F3934" w:rsidRDefault="003F3934" w:rsidP="00BE214B">
      <w:pPr>
        <w:ind w:firstLine="720"/>
        <w:jc w:val="both"/>
        <w:rPr>
          <w:rFonts w:ascii="Calibri" w:hAnsi="Calibri" w:cs="Calibri"/>
          <w:lang w:val="hu-HU"/>
        </w:rPr>
      </w:pPr>
      <w:r w:rsidRPr="003F3934">
        <w:rPr>
          <w:rFonts w:ascii="Calibri" w:hAnsi="Calibri" w:cs="Calibri"/>
          <w:lang w:val="hu-HU"/>
        </w:rPr>
        <w:t>o</w:t>
      </w:r>
      <w:r w:rsidRPr="003F3934">
        <w:rPr>
          <w:rFonts w:ascii="Calibri" w:hAnsi="Calibri" w:cs="Calibri"/>
          <w:lang w:val="hu-HU"/>
        </w:rPr>
        <w:tab/>
        <w:t>Kovács Attila – 54%</w:t>
      </w:r>
    </w:p>
    <w:p w14:paraId="0A900134" w14:textId="77777777" w:rsidR="003F3934" w:rsidRPr="003F3934" w:rsidRDefault="003F3934" w:rsidP="00BE214B">
      <w:pPr>
        <w:ind w:firstLine="720"/>
        <w:jc w:val="both"/>
        <w:rPr>
          <w:rFonts w:ascii="Calibri" w:hAnsi="Calibri" w:cs="Calibri"/>
          <w:lang w:val="hu-HU"/>
        </w:rPr>
      </w:pPr>
      <w:r w:rsidRPr="003F3934">
        <w:rPr>
          <w:rFonts w:ascii="Calibri" w:hAnsi="Calibri" w:cs="Calibri"/>
          <w:lang w:val="hu-HU"/>
        </w:rPr>
        <w:t>o</w:t>
      </w:r>
      <w:r w:rsidRPr="003F3934">
        <w:rPr>
          <w:rFonts w:ascii="Calibri" w:hAnsi="Calibri" w:cs="Calibri"/>
          <w:lang w:val="hu-HU"/>
        </w:rPr>
        <w:tab/>
        <w:t>Czár Balázs András – 18%</w:t>
      </w:r>
    </w:p>
    <w:p w14:paraId="518AE94D" w14:textId="77777777" w:rsidR="003F3934" w:rsidRPr="003F3934" w:rsidRDefault="003F3934" w:rsidP="00BE214B">
      <w:pPr>
        <w:ind w:firstLine="720"/>
        <w:jc w:val="both"/>
        <w:rPr>
          <w:rFonts w:ascii="Calibri" w:hAnsi="Calibri" w:cs="Calibri"/>
          <w:lang w:val="hu-HU"/>
        </w:rPr>
      </w:pPr>
      <w:r w:rsidRPr="003F3934">
        <w:rPr>
          <w:rFonts w:ascii="Calibri" w:hAnsi="Calibri" w:cs="Calibri"/>
          <w:lang w:val="hu-HU"/>
        </w:rPr>
        <w:t>o</w:t>
      </w:r>
      <w:r w:rsidRPr="003F3934">
        <w:rPr>
          <w:rFonts w:ascii="Calibri" w:hAnsi="Calibri" w:cs="Calibri"/>
          <w:lang w:val="hu-HU"/>
        </w:rPr>
        <w:tab/>
      </w:r>
      <w:proofErr w:type="spellStart"/>
      <w:r w:rsidRPr="003F3934">
        <w:rPr>
          <w:rFonts w:ascii="Calibri" w:hAnsi="Calibri" w:cs="Calibri"/>
          <w:lang w:val="hu-HU"/>
        </w:rPr>
        <w:t>Haberl</w:t>
      </w:r>
      <w:proofErr w:type="spellEnd"/>
      <w:r w:rsidRPr="003F3934">
        <w:rPr>
          <w:rFonts w:ascii="Calibri" w:hAnsi="Calibri" w:cs="Calibri"/>
          <w:lang w:val="hu-HU"/>
        </w:rPr>
        <w:t xml:space="preserve"> Péter – 10%</w:t>
      </w:r>
    </w:p>
    <w:p w14:paraId="59251EC4" w14:textId="77777777" w:rsidR="003F3934" w:rsidRPr="003F3934" w:rsidRDefault="003F3934" w:rsidP="00BE214B">
      <w:pPr>
        <w:ind w:firstLine="720"/>
        <w:jc w:val="both"/>
        <w:rPr>
          <w:rFonts w:ascii="Calibri" w:hAnsi="Calibri" w:cs="Calibri"/>
          <w:lang w:val="hu-HU"/>
        </w:rPr>
      </w:pPr>
      <w:r w:rsidRPr="003F3934">
        <w:rPr>
          <w:rFonts w:ascii="Calibri" w:hAnsi="Calibri" w:cs="Calibri"/>
          <w:lang w:val="hu-HU"/>
        </w:rPr>
        <w:t>o</w:t>
      </w:r>
      <w:r w:rsidRPr="003F3934">
        <w:rPr>
          <w:rFonts w:ascii="Calibri" w:hAnsi="Calibri" w:cs="Calibri"/>
          <w:lang w:val="hu-HU"/>
        </w:rPr>
        <w:tab/>
      </w:r>
      <w:proofErr w:type="spellStart"/>
      <w:r w:rsidRPr="003F3934">
        <w:rPr>
          <w:rFonts w:ascii="Calibri" w:hAnsi="Calibri" w:cs="Calibri"/>
          <w:lang w:val="hu-HU"/>
        </w:rPr>
        <w:t>Massányi</w:t>
      </w:r>
      <w:proofErr w:type="spellEnd"/>
      <w:r w:rsidRPr="003F3934">
        <w:rPr>
          <w:rFonts w:ascii="Calibri" w:hAnsi="Calibri" w:cs="Calibri"/>
          <w:lang w:val="hu-HU"/>
        </w:rPr>
        <w:t xml:space="preserve"> Tibor – 10%</w:t>
      </w:r>
    </w:p>
    <w:p w14:paraId="001A1F59" w14:textId="77777777" w:rsidR="003F3934" w:rsidRPr="003F3934" w:rsidRDefault="003F3934" w:rsidP="00BE214B">
      <w:pPr>
        <w:ind w:firstLine="720"/>
        <w:jc w:val="both"/>
        <w:rPr>
          <w:rFonts w:ascii="Calibri" w:hAnsi="Calibri" w:cs="Calibri"/>
          <w:lang w:val="hu-HU"/>
        </w:rPr>
      </w:pPr>
      <w:r w:rsidRPr="003F3934">
        <w:rPr>
          <w:rFonts w:ascii="Calibri" w:hAnsi="Calibri" w:cs="Calibri"/>
          <w:lang w:val="hu-HU"/>
        </w:rPr>
        <w:t>o</w:t>
      </w:r>
      <w:r w:rsidRPr="003F3934">
        <w:rPr>
          <w:rFonts w:ascii="Calibri" w:hAnsi="Calibri" w:cs="Calibri"/>
          <w:lang w:val="hu-HU"/>
        </w:rPr>
        <w:tab/>
        <w:t xml:space="preserve">MV </w:t>
      </w:r>
      <w:proofErr w:type="spellStart"/>
      <w:r w:rsidRPr="003F3934">
        <w:rPr>
          <w:rFonts w:ascii="Calibri" w:hAnsi="Calibri" w:cs="Calibri"/>
          <w:lang w:val="hu-HU"/>
        </w:rPr>
        <w:t>Development</w:t>
      </w:r>
      <w:proofErr w:type="spellEnd"/>
      <w:r w:rsidRPr="003F3934">
        <w:rPr>
          <w:rFonts w:ascii="Calibri" w:hAnsi="Calibri" w:cs="Calibri"/>
          <w:lang w:val="hu-HU"/>
        </w:rPr>
        <w:t xml:space="preserve"> Limited – 8%</w:t>
      </w:r>
    </w:p>
    <w:p w14:paraId="05313A28" w14:textId="25ED3BEC" w:rsidR="003F3934" w:rsidRPr="003F3934" w:rsidRDefault="003F3934" w:rsidP="00BE214B">
      <w:pPr>
        <w:jc w:val="both"/>
        <w:rPr>
          <w:rFonts w:ascii="Calibri" w:hAnsi="Calibri" w:cs="Calibri"/>
          <w:lang w:val="hu-HU"/>
        </w:rPr>
      </w:pPr>
      <w:r w:rsidRPr="003F3934">
        <w:rPr>
          <w:rFonts w:ascii="Calibri" w:hAnsi="Calibri" w:cs="Calibri"/>
          <w:lang w:val="hu-HU"/>
        </w:rPr>
        <w:t>-</w:t>
      </w:r>
      <w:r w:rsidRPr="003F3934">
        <w:rPr>
          <w:rFonts w:ascii="Calibri" w:hAnsi="Calibri" w:cs="Calibri"/>
          <w:lang w:val="hu-HU"/>
        </w:rPr>
        <w:tab/>
        <w:t>Ügyvezetője</w:t>
      </w:r>
      <w:r w:rsidR="0089577C">
        <w:rPr>
          <w:rFonts w:ascii="Calibri" w:hAnsi="Calibri" w:cs="Calibri"/>
          <w:lang w:val="hu-HU"/>
        </w:rPr>
        <w:t>:</w:t>
      </w:r>
      <w:r w:rsidRPr="003F3934">
        <w:rPr>
          <w:rFonts w:ascii="Calibri" w:hAnsi="Calibri" w:cs="Calibri"/>
          <w:lang w:val="hu-HU"/>
        </w:rPr>
        <w:t xml:space="preserve"> Czár Balázs András</w:t>
      </w:r>
    </w:p>
    <w:p w14:paraId="7158CC59" w14:textId="0099C37D" w:rsidR="003F3934" w:rsidRDefault="003F3934" w:rsidP="00BE214B">
      <w:pPr>
        <w:jc w:val="both"/>
        <w:rPr>
          <w:rFonts w:ascii="Calibri" w:hAnsi="Calibri" w:cs="Calibri"/>
          <w:lang w:val="hu-HU"/>
        </w:rPr>
      </w:pPr>
      <w:r w:rsidRPr="003F3934">
        <w:rPr>
          <w:rFonts w:ascii="Calibri" w:hAnsi="Calibri" w:cs="Calibri"/>
          <w:lang w:val="hu-HU"/>
        </w:rPr>
        <w:t>-</w:t>
      </w:r>
      <w:r w:rsidRPr="003F3934">
        <w:rPr>
          <w:rFonts w:ascii="Calibri" w:hAnsi="Calibri" w:cs="Calibri"/>
          <w:lang w:val="hu-HU"/>
        </w:rPr>
        <w:tab/>
        <w:t>Cégvezetői (önálló aláírási joggal)</w:t>
      </w:r>
      <w:r w:rsidR="0089577C">
        <w:rPr>
          <w:rFonts w:ascii="Calibri" w:hAnsi="Calibri" w:cs="Calibri"/>
          <w:lang w:val="hu-HU"/>
        </w:rPr>
        <w:t>:</w:t>
      </w:r>
      <w:r w:rsidRPr="003F3934">
        <w:rPr>
          <w:rFonts w:ascii="Calibri" w:hAnsi="Calibri" w:cs="Calibri"/>
          <w:lang w:val="hu-HU"/>
        </w:rPr>
        <w:t xml:space="preserve"> Kovács Attila, </w:t>
      </w:r>
      <w:proofErr w:type="spellStart"/>
      <w:r w:rsidRPr="003F3934">
        <w:rPr>
          <w:rFonts w:ascii="Calibri" w:hAnsi="Calibri" w:cs="Calibri"/>
          <w:lang w:val="hu-HU"/>
        </w:rPr>
        <w:t>Haberl</w:t>
      </w:r>
      <w:proofErr w:type="spellEnd"/>
      <w:r w:rsidRPr="003F3934">
        <w:rPr>
          <w:rFonts w:ascii="Calibri" w:hAnsi="Calibri" w:cs="Calibri"/>
          <w:lang w:val="hu-HU"/>
        </w:rPr>
        <w:t xml:space="preserve"> Péter és </w:t>
      </w:r>
      <w:proofErr w:type="spellStart"/>
      <w:r w:rsidRPr="003F3934">
        <w:rPr>
          <w:rFonts w:ascii="Calibri" w:hAnsi="Calibri" w:cs="Calibri"/>
          <w:lang w:val="hu-HU"/>
        </w:rPr>
        <w:t>Massányi</w:t>
      </w:r>
      <w:proofErr w:type="spellEnd"/>
      <w:r w:rsidRPr="003F3934">
        <w:rPr>
          <w:rFonts w:ascii="Calibri" w:hAnsi="Calibri" w:cs="Calibri"/>
          <w:lang w:val="hu-HU"/>
        </w:rPr>
        <w:t xml:space="preserve"> Tibor.</w:t>
      </w:r>
    </w:p>
    <w:p w14:paraId="755775B0" w14:textId="3310D329" w:rsidR="00340163" w:rsidRDefault="00340163" w:rsidP="00BE214B">
      <w:pPr>
        <w:jc w:val="both"/>
        <w:rPr>
          <w:ins w:id="0" w:author="Szarka István" w:date="2021-01-04T15:24:00Z"/>
          <w:rFonts w:ascii="Calibri" w:hAnsi="Calibri" w:cs="Calibri"/>
          <w:lang w:val="hu-HU"/>
        </w:rPr>
      </w:pPr>
    </w:p>
    <w:p w14:paraId="278187B0" w14:textId="77777777" w:rsidR="00080544" w:rsidRDefault="00080544" w:rsidP="00BE214B">
      <w:pPr>
        <w:jc w:val="both"/>
        <w:rPr>
          <w:rFonts w:ascii="Calibri" w:hAnsi="Calibri" w:cs="Calibri"/>
          <w:lang w:val="hu-HU"/>
        </w:rPr>
      </w:pPr>
    </w:p>
    <w:p w14:paraId="4D98003D" w14:textId="30AE28A1" w:rsidR="00340163" w:rsidRDefault="0004100D" w:rsidP="00BE214B">
      <w:pPr>
        <w:jc w:val="both"/>
        <w:rPr>
          <w:rFonts w:ascii="Calibri" w:hAnsi="Calibri" w:cs="Calibri"/>
          <w:lang w:val="hu-HU"/>
        </w:rPr>
      </w:pPr>
      <w:r w:rsidRPr="004C2EA8">
        <w:rPr>
          <w:rFonts w:ascii="Calibri" w:hAnsi="Calibri" w:cs="Calibri"/>
          <w:lang w:val="hu-HU"/>
        </w:rPr>
        <w:lastRenderedPageBreak/>
        <w:t xml:space="preserve">A </w:t>
      </w:r>
      <w:r>
        <w:rPr>
          <w:rFonts w:ascii="Calibri" w:hAnsi="Calibri" w:cs="Calibri"/>
          <w:lang w:val="hu-HU"/>
        </w:rPr>
        <w:t>Társaság</w:t>
      </w:r>
      <w:r w:rsidRPr="004C2EA8">
        <w:rPr>
          <w:rFonts w:ascii="Calibri" w:hAnsi="Calibri" w:cs="Calibri"/>
          <w:lang w:val="hu-HU"/>
        </w:rPr>
        <w:t xml:space="preserve"> 20</w:t>
      </w:r>
      <w:r>
        <w:rPr>
          <w:rFonts w:ascii="Calibri" w:hAnsi="Calibri" w:cs="Calibri"/>
          <w:lang w:val="hu-HU"/>
        </w:rPr>
        <w:t>20</w:t>
      </w:r>
      <w:r w:rsidRPr="004C2EA8">
        <w:rPr>
          <w:rFonts w:ascii="Calibri" w:hAnsi="Calibri" w:cs="Calibri"/>
          <w:lang w:val="hu-HU"/>
        </w:rPr>
        <w:t xml:space="preserve">. </w:t>
      </w:r>
      <w:r>
        <w:rPr>
          <w:rFonts w:ascii="Calibri" w:hAnsi="Calibri" w:cs="Calibri"/>
          <w:lang w:val="hu-HU"/>
        </w:rPr>
        <w:t>december</w:t>
      </w:r>
      <w:r w:rsidRPr="004C2EA8">
        <w:rPr>
          <w:rFonts w:ascii="Calibri" w:hAnsi="Calibri" w:cs="Calibri"/>
          <w:lang w:val="hu-HU"/>
        </w:rPr>
        <w:t xml:space="preserve"> </w:t>
      </w:r>
      <w:r>
        <w:rPr>
          <w:rFonts w:ascii="Calibri" w:hAnsi="Calibri" w:cs="Calibri"/>
          <w:lang w:val="hu-HU"/>
        </w:rPr>
        <w:t>17</w:t>
      </w:r>
      <w:r w:rsidRPr="004C2EA8">
        <w:rPr>
          <w:rFonts w:ascii="Calibri" w:hAnsi="Calibri" w:cs="Calibri"/>
          <w:lang w:val="hu-HU"/>
        </w:rPr>
        <w:t>-i tájékoztatásával összhangban</w:t>
      </w:r>
      <w:r>
        <w:rPr>
          <w:rFonts w:ascii="Calibri" w:hAnsi="Calibri" w:cs="Calibri"/>
          <w:lang w:val="hu-HU"/>
        </w:rPr>
        <w:t xml:space="preserve"> és</w:t>
      </w:r>
      <w:r w:rsidRPr="004C2EA8">
        <w:rPr>
          <w:rFonts w:ascii="Calibri" w:hAnsi="Calibri" w:cs="Calibri"/>
          <w:lang w:val="hu-HU"/>
        </w:rPr>
        <w:t xml:space="preserve"> a</w:t>
      </w:r>
      <w:r>
        <w:rPr>
          <w:rFonts w:ascii="Calibri" w:hAnsi="Calibri" w:cs="Calibri"/>
          <w:lang w:val="hu-HU"/>
        </w:rPr>
        <w:t>nnak során</w:t>
      </w:r>
      <w:r w:rsidRPr="004C2EA8">
        <w:rPr>
          <w:rFonts w:ascii="Calibri" w:hAnsi="Calibri" w:cs="Calibri"/>
          <w:lang w:val="hu-HU"/>
        </w:rPr>
        <w:t xml:space="preserve"> </w:t>
      </w:r>
      <w:r>
        <w:rPr>
          <w:rFonts w:ascii="Calibri" w:hAnsi="Calibri" w:cs="Calibri"/>
          <w:lang w:val="hu-HU"/>
        </w:rPr>
        <w:t xml:space="preserve">hivatalosan közzétett Információs Dokumentum 13.19 pontjában meghatározott </w:t>
      </w:r>
      <w:proofErr w:type="spellStart"/>
      <w:r>
        <w:rPr>
          <w:rFonts w:ascii="Calibri" w:hAnsi="Calibri" w:cs="Calibri"/>
          <w:lang w:val="hu-HU"/>
        </w:rPr>
        <w:t>kovenánsok</w:t>
      </w:r>
      <w:proofErr w:type="spellEnd"/>
      <w:r>
        <w:rPr>
          <w:rFonts w:ascii="Calibri" w:hAnsi="Calibri" w:cs="Calibri"/>
          <w:lang w:val="hu-HU"/>
        </w:rPr>
        <w:t xml:space="preserve"> tekintetében </w:t>
      </w:r>
      <w:r w:rsidR="00591B14">
        <w:rPr>
          <w:rFonts w:ascii="Calibri" w:hAnsi="Calibri" w:cs="Calibri"/>
          <w:lang w:val="hu-HU"/>
        </w:rPr>
        <w:t>eleget tett</w:t>
      </w:r>
      <w:r>
        <w:rPr>
          <w:rFonts w:ascii="Calibri" w:hAnsi="Calibri" w:cs="Calibri"/>
          <w:lang w:val="hu-HU"/>
        </w:rPr>
        <w:t xml:space="preserve"> a h) pontban szereplő azon kitétel</w:t>
      </w:r>
      <w:r w:rsidR="00591B14">
        <w:rPr>
          <w:rFonts w:ascii="Calibri" w:hAnsi="Calibri" w:cs="Calibri"/>
          <w:lang w:val="hu-HU"/>
        </w:rPr>
        <w:t>nek</w:t>
      </w:r>
      <w:r>
        <w:rPr>
          <w:rFonts w:ascii="Calibri" w:hAnsi="Calibri" w:cs="Calibri"/>
          <w:lang w:val="hu-HU"/>
        </w:rPr>
        <w:t>, mely szerint a D.V.M. Construction Kft. és a DVM Fővállalkozás Kft. egyesülésének bejegyzésére irányuló kérelem</w:t>
      </w:r>
      <w:r w:rsidR="000C25B0">
        <w:rPr>
          <w:rFonts w:ascii="Calibri" w:hAnsi="Calibri" w:cs="Calibri"/>
          <w:lang w:val="hu-HU"/>
        </w:rPr>
        <w:t xml:space="preserve"> legkésőbb</w:t>
      </w:r>
      <w:r>
        <w:rPr>
          <w:rFonts w:ascii="Calibri" w:hAnsi="Calibri" w:cs="Calibri"/>
          <w:lang w:val="hu-HU"/>
        </w:rPr>
        <w:t xml:space="preserve"> 2020. </w:t>
      </w:r>
      <w:r w:rsidR="000C25B0">
        <w:rPr>
          <w:rFonts w:ascii="Calibri" w:hAnsi="Calibri" w:cs="Calibri"/>
          <w:lang w:val="hu-HU"/>
        </w:rPr>
        <w:t xml:space="preserve">december 31-ig </w:t>
      </w:r>
      <w:r>
        <w:rPr>
          <w:rFonts w:ascii="Calibri" w:hAnsi="Calibri" w:cs="Calibri"/>
          <w:lang w:val="hu-HU"/>
        </w:rPr>
        <w:t xml:space="preserve">benyújtásra kerül.    </w:t>
      </w:r>
    </w:p>
    <w:p w14:paraId="59376CE9" w14:textId="3E5A11A4" w:rsidR="000C25B0" w:rsidRDefault="000C25B0" w:rsidP="00BE214B">
      <w:pPr>
        <w:jc w:val="both"/>
        <w:rPr>
          <w:rFonts w:ascii="Calibri" w:hAnsi="Calibri" w:cs="Calibri"/>
          <w:lang w:val="hu-HU"/>
        </w:rPr>
      </w:pPr>
    </w:p>
    <w:p w14:paraId="2063A91B" w14:textId="77777777" w:rsidR="000C25B0" w:rsidRDefault="000C25B0" w:rsidP="00BE214B">
      <w:pPr>
        <w:jc w:val="both"/>
        <w:rPr>
          <w:rFonts w:ascii="Calibri" w:hAnsi="Calibri" w:cs="Calibri"/>
          <w:lang w:val="hu-HU"/>
        </w:rPr>
      </w:pPr>
    </w:p>
    <w:p w14:paraId="5C67D363" w14:textId="16256E69" w:rsidR="000C25B0" w:rsidRDefault="000C25B0" w:rsidP="00BE214B">
      <w:pPr>
        <w:jc w:val="both"/>
        <w:rPr>
          <w:rFonts w:ascii="Calibri" w:hAnsi="Calibri" w:cs="Calibri"/>
          <w:lang w:val="hu-HU"/>
        </w:rPr>
      </w:pPr>
    </w:p>
    <w:p w14:paraId="350965C5" w14:textId="77777777" w:rsidR="000C25B0" w:rsidRDefault="000C25B0" w:rsidP="00BE214B">
      <w:pPr>
        <w:jc w:val="both"/>
        <w:rPr>
          <w:rFonts w:ascii="Calibri" w:hAnsi="Calibri" w:cs="Calibri"/>
          <w:lang w:val="hu-HU"/>
        </w:rPr>
      </w:pPr>
    </w:p>
    <w:p w14:paraId="1F3709F0" w14:textId="3241516A" w:rsidR="000C25B0" w:rsidRDefault="000C25B0" w:rsidP="00BE214B">
      <w:pPr>
        <w:jc w:val="both"/>
        <w:rPr>
          <w:rFonts w:ascii="Calibri" w:hAnsi="Calibri" w:cs="Calibri"/>
          <w:lang w:val="hu-HU"/>
        </w:rPr>
      </w:pPr>
      <w:r>
        <w:rPr>
          <w:rFonts w:ascii="Calibri" w:hAnsi="Calibri" w:cs="Calibri"/>
          <w:lang w:val="hu-HU"/>
        </w:rPr>
        <w:t>Budapest, 2021.01.04.</w:t>
      </w:r>
    </w:p>
    <w:p w14:paraId="0EDD2EBF" w14:textId="565703B1" w:rsidR="007E7B1F" w:rsidRDefault="007E7B1F" w:rsidP="00BE214B">
      <w:pPr>
        <w:jc w:val="both"/>
        <w:rPr>
          <w:rFonts w:ascii="Calibri" w:hAnsi="Calibri" w:cs="Calibri"/>
          <w:lang w:val="hu-HU"/>
        </w:rPr>
      </w:pPr>
    </w:p>
    <w:p w14:paraId="499135D4" w14:textId="77777777" w:rsidR="007E7B1F" w:rsidRDefault="007E7B1F" w:rsidP="00BE214B">
      <w:pPr>
        <w:jc w:val="both"/>
        <w:rPr>
          <w:rFonts w:ascii="Calibri" w:hAnsi="Calibri" w:cs="Calibri"/>
          <w:lang w:val="hu-HU"/>
        </w:rPr>
      </w:pPr>
    </w:p>
    <w:p w14:paraId="633580E1" w14:textId="257661C3" w:rsidR="007E7B1F" w:rsidRDefault="007E7B1F" w:rsidP="00BE214B">
      <w:pPr>
        <w:jc w:val="center"/>
        <w:rPr>
          <w:rFonts w:ascii="Calibri" w:hAnsi="Calibri" w:cs="Calibri"/>
          <w:lang w:val="hu-HU"/>
        </w:rPr>
      </w:pPr>
      <w:r>
        <w:rPr>
          <w:rFonts w:ascii="Calibri" w:hAnsi="Calibri" w:cs="Calibri"/>
          <w:lang w:val="hu-HU"/>
        </w:rPr>
        <w:t>DVM Group Kft.</w:t>
      </w:r>
    </w:p>
    <w:p w14:paraId="5CDC17BA" w14:textId="206D0EEA" w:rsidR="00340163" w:rsidRDefault="00340163" w:rsidP="00BE214B">
      <w:pPr>
        <w:jc w:val="both"/>
        <w:rPr>
          <w:rFonts w:ascii="Calibri" w:hAnsi="Calibri" w:cs="Calibri"/>
          <w:lang w:val="hu-HU"/>
        </w:rPr>
      </w:pPr>
    </w:p>
    <w:sectPr w:rsidR="00340163" w:rsidSect="006D15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985" w:left="1134" w:header="2268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4AB6D" w14:textId="77777777" w:rsidR="00986D43" w:rsidRDefault="00986D43">
      <w:r>
        <w:separator/>
      </w:r>
    </w:p>
  </w:endnote>
  <w:endnote w:type="continuationSeparator" w:id="0">
    <w:p w14:paraId="74351168" w14:textId="77777777" w:rsidR="00986D43" w:rsidRDefault="0098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343EC" w14:textId="77777777" w:rsidR="000F6ABE" w:rsidRDefault="000F6ABE" w:rsidP="007863C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7D16968" w14:textId="77777777" w:rsidR="000F6ABE" w:rsidRDefault="000F6ABE" w:rsidP="007863C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86CD1" w14:textId="77777777" w:rsidR="00C72267" w:rsidRPr="00432AC3" w:rsidRDefault="00C72267" w:rsidP="00C72267">
    <w:pPr>
      <w:pStyle w:val="llb"/>
      <w:framePr w:w="306" w:h="1085" w:hRule="exact" w:wrap="around" w:vAnchor="page" w:hAnchor="page" w:x="8365" w:y="15355"/>
      <w:spacing w:before="480"/>
      <w:jc w:val="right"/>
      <w:rPr>
        <w:rStyle w:val="Oldalszm"/>
        <w:rFonts w:ascii="Calibri" w:hAnsi="Calibri"/>
        <w:color w:val="B24837"/>
        <w:sz w:val="20"/>
        <w:szCs w:val="20"/>
      </w:rPr>
    </w:pPr>
    <w:r w:rsidRPr="00432AC3">
      <w:rPr>
        <w:rStyle w:val="Oldalszm"/>
        <w:rFonts w:ascii="Calibri" w:hAnsi="Calibri"/>
        <w:color w:val="B24837"/>
        <w:sz w:val="20"/>
        <w:szCs w:val="20"/>
      </w:rPr>
      <w:fldChar w:fldCharType="begin"/>
    </w:r>
    <w:r w:rsidRPr="00432AC3">
      <w:rPr>
        <w:rStyle w:val="Oldalszm"/>
        <w:rFonts w:ascii="Calibri" w:hAnsi="Calibri"/>
        <w:color w:val="B24837"/>
        <w:sz w:val="20"/>
        <w:szCs w:val="20"/>
      </w:rPr>
      <w:instrText xml:space="preserve">PAGE  </w:instrText>
    </w:r>
    <w:r w:rsidRPr="00432AC3">
      <w:rPr>
        <w:rStyle w:val="Oldalszm"/>
        <w:rFonts w:ascii="Calibri" w:hAnsi="Calibri"/>
        <w:color w:val="B24837"/>
        <w:sz w:val="20"/>
        <w:szCs w:val="20"/>
      </w:rPr>
      <w:fldChar w:fldCharType="separate"/>
    </w:r>
    <w:r>
      <w:rPr>
        <w:rStyle w:val="Oldalszm"/>
        <w:rFonts w:ascii="Calibri" w:hAnsi="Calibri"/>
        <w:color w:val="B24837"/>
        <w:sz w:val="20"/>
        <w:szCs w:val="20"/>
      </w:rPr>
      <w:t>1</w:t>
    </w:r>
    <w:r w:rsidRPr="00432AC3">
      <w:rPr>
        <w:rStyle w:val="Oldalszm"/>
        <w:rFonts w:ascii="Calibri" w:hAnsi="Calibri"/>
        <w:color w:val="B24837"/>
        <w:sz w:val="20"/>
        <w:szCs w:val="20"/>
      </w:rPr>
      <w:fldChar w:fldCharType="end"/>
    </w:r>
  </w:p>
  <w:p w14:paraId="17F577E7" w14:textId="77777777" w:rsidR="000F6ABE" w:rsidRPr="00B76995" w:rsidRDefault="000F6ABE" w:rsidP="007863CB">
    <w:pPr>
      <w:pStyle w:val="llb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E3DC9" w14:textId="77777777" w:rsidR="00C72267" w:rsidRDefault="00C7226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B993D" w14:textId="77777777" w:rsidR="00986D43" w:rsidRDefault="00986D43">
      <w:r>
        <w:separator/>
      </w:r>
    </w:p>
  </w:footnote>
  <w:footnote w:type="continuationSeparator" w:id="0">
    <w:p w14:paraId="3C261FEB" w14:textId="77777777" w:rsidR="00986D43" w:rsidRDefault="00986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238"/>
      <w:gridCol w:w="1252"/>
      <w:gridCol w:w="4027"/>
    </w:tblGrid>
    <w:tr w:rsidR="000F6ABE" w:rsidRPr="008E0D90" w14:paraId="21E276FC" w14:textId="77777777" w:rsidTr="007863CB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99BC9" w:themeColor="accent1"/>
            <w:right w:val="nil"/>
          </w:tcBorders>
        </w:tcPr>
        <w:p w14:paraId="443E2BBF" w14:textId="7FAD07DC" w:rsidR="000F6ABE" w:rsidRPr="008E0D90" w:rsidRDefault="000F6ABE">
          <w:pPr>
            <w:pStyle w:val="lfej"/>
            <w:spacing w:line="276" w:lineRule="auto"/>
            <w:rPr>
              <w:rFonts w:ascii="Cambria" w:eastAsiaTheme="majorEastAsia" w:hAnsi="Cambria" w:cstheme="majorBidi"/>
              <w:b/>
              <w:bCs/>
              <w:color w:val="499BC9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202126EA" w14:textId="77777777" w:rsidR="000F6ABE" w:rsidRPr="008E0D90" w:rsidRDefault="00986D43" w:rsidP="007863CB">
          <w:pPr>
            <w:pStyle w:val="Nincstrkz"/>
            <w:rPr>
              <w:rFonts w:ascii="Cambria" w:hAnsi="Cambria"/>
              <w:color w:val="499BC9" w:themeColor="accent1"/>
              <w:szCs w:val="20"/>
            </w:rPr>
          </w:pPr>
          <w:sdt>
            <w:sdtPr>
              <w:rPr>
                <w:rFonts w:ascii="Cambria" w:hAnsi="Cambria"/>
                <w:color w:val="499BC9" w:themeColor="accent1"/>
              </w:rPr>
              <w:id w:val="-1609495249"/>
              <w:temporary/>
              <w:showingPlcHdr/>
            </w:sdtPr>
            <w:sdtEndPr/>
            <w:sdtContent>
              <w:r w:rsidR="000F6ABE" w:rsidRPr="008E0D90">
                <w:rPr>
                  <w:rFonts w:ascii="Cambria" w:hAnsi="Cambria"/>
                  <w:color w:val="499BC9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99BC9" w:themeColor="accent1"/>
            <w:right w:val="nil"/>
          </w:tcBorders>
        </w:tcPr>
        <w:p w14:paraId="32DEA165" w14:textId="77777777" w:rsidR="000F6ABE" w:rsidRPr="008E0D90" w:rsidRDefault="000F6ABE">
          <w:pPr>
            <w:pStyle w:val="lfej"/>
            <w:spacing w:line="276" w:lineRule="auto"/>
            <w:rPr>
              <w:rFonts w:ascii="Cambria" w:eastAsiaTheme="majorEastAsia" w:hAnsi="Cambria" w:cstheme="majorBidi"/>
              <w:b/>
              <w:bCs/>
              <w:color w:val="499BC9" w:themeColor="accent1"/>
            </w:rPr>
          </w:pPr>
        </w:p>
      </w:tc>
    </w:tr>
    <w:tr w:rsidR="000F6ABE" w:rsidRPr="008E0D90" w14:paraId="3CC2A42F" w14:textId="77777777" w:rsidTr="007863CB">
      <w:trPr>
        <w:trHeight w:val="150"/>
      </w:trPr>
      <w:tc>
        <w:tcPr>
          <w:tcW w:w="2389" w:type="pct"/>
          <w:tcBorders>
            <w:top w:val="single" w:sz="4" w:space="0" w:color="499BC9" w:themeColor="accent1"/>
            <w:left w:val="nil"/>
            <w:bottom w:val="nil"/>
            <w:right w:val="nil"/>
          </w:tcBorders>
        </w:tcPr>
        <w:p w14:paraId="07FB6C7B" w14:textId="77777777" w:rsidR="000F6ABE" w:rsidRPr="008E0D90" w:rsidRDefault="000F6ABE">
          <w:pPr>
            <w:pStyle w:val="lfej"/>
            <w:spacing w:line="276" w:lineRule="auto"/>
            <w:rPr>
              <w:rFonts w:ascii="Cambria" w:eastAsiaTheme="majorEastAsia" w:hAnsi="Cambria" w:cstheme="majorBidi"/>
              <w:b/>
              <w:bCs/>
              <w:color w:val="499BC9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37D505F" w14:textId="77777777" w:rsidR="000F6ABE" w:rsidRPr="008E0D90" w:rsidRDefault="000F6ABE">
          <w:pPr>
            <w:rPr>
              <w:rFonts w:ascii="Cambria" w:hAnsi="Cambria"/>
              <w:color w:val="499BC9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99BC9" w:themeColor="accent1"/>
            <w:left w:val="nil"/>
            <w:bottom w:val="nil"/>
            <w:right w:val="nil"/>
          </w:tcBorders>
        </w:tcPr>
        <w:p w14:paraId="0981345E" w14:textId="77777777" w:rsidR="000F6ABE" w:rsidRPr="008E0D90" w:rsidRDefault="000F6ABE">
          <w:pPr>
            <w:pStyle w:val="lfej"/>
            <w:spacing w:line="276" w:lineRule="auto"/>
            <w:rPr>
              <w:rFonts w:ascii="Cambria" w:eastAsiaTheme="majorEastAsia" w:hAnsi="Cambria" w:cstheme="majorBidi"/>
              <w:b/>
              <w:bCs/>
              <w:color w:val="499BC9" w:themeColor="accent1"/>
            </w:rPr>
          </w:pPr>
        </w:p>
      </w:tc>
    </w:tr>
  </w:tbl>
  <w:p w14:paraId="12217518" w14:textId="77777777" w:rsidR="000F6ABE" w:rsidRDefault="000F6A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0262E" w14:textId="77777777" w:rsidR="000F6ABE" w:rsidRPr="008F43A7" w:rsidRDefault="000F6ABE" w:rsidP="008F43A7">
    <w:pPr>
      <w:pStyle w:val="lfej"/>
    </w:pPr>
    <w:r>
      <w:rPr>
        <w:noProof/>
        <w:lang w:val="hu-HU" w:eastAsia="hu-HU"/>
      </w:rPr>
      <w:drawing>
        <wp:anchor distT="152400" distB="152400" distL="152400" distR="152400" simplePos="0" relativeHeight="251659264" behindDoc="1" locked="0" layoutInCell="1" allowOverlap="1" wp14:anchorId="24BABAF5" wp14:editId="310EFE1F">
          <wp:simplePos x="0" y="0"/>
          <wp:positionH relativeFrom="page">
            <wp:posOffset>18473</wp:posOffset>
          </wp:positionH>
          <wp:positionV relativeFrom="page">
            <wp:posOffset>20195</wp:posOffset>
          </wp:positionV>
          <wp:extent cx="7544266" cy="10663407"/>
          <wp:effectExtent l="0" t="0" r="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4266" cy="10663407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F1551" w14:textId="77777777" w:rsidR="00C72267" w:rsidRDefault="00C72267">
    <w:pPr>
      <w:pStyle w:val="lfej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zarka István">
    <w15:presenceInfo w15:providerId="AD" w15:userId="S-1-5-21-3760581570-2009590022-1040436607-52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4F2"/>
    <w:rsid w:val="00022169"/>
    <w:rsid w:val="0004100D"/>
    <w:rsid w:val="00064CAC"/>
    <w:rsid w:val="00080544"/>
    <w:rsid w:val="000A418B"/>
    <w:rsid w:val="000C25B0"/>
    <w:rsid w:val="000E4798"/>
    <w:rsid w:val="000F3F85"/>
    <w:rsid w:val="000F6ABE"/>
    <w:rsid w:val="00105731"/>
    <w:rsid w:val="00121B6A"/>
    <w:rsid w:val="00140F5C"/>
    <w:rsid w:val="0014710C"/>
    <w:rsid w:val="001508CC"/>
    <w:rsid w:val="001721C0"/>
    <w:rsid w:val="00182EF2"/>
    <w:rsid w:val="00184B51"/>
    <w:rsid w:val="00194E68"/>
    <w:rsid w:val="001C3969"/>
    <w:rsid w:val="001E0A0F"/>
    <w:rsid w:val="001E7F76"/>
    <w:rsid w:val="001F7B0B"/>
    <w:rsid w:val="00216BF4"/>
    <w:rsid w:val="00216F5B"/>
    <w:rsid w:val="002217FE"/>
    <w:rsid w:val="00231961"/>
    <w:rsid w:val="002325BC"/>
    <w:rsid w:val="00243C87"/>
    <w:rsid w:val="0025315E"/>
    <w:rsid w:val="002541C1"/>
    <w:rsid w:val="002639EA"/>
    <w:rsid w:val="002814C1"/>
    <w:rsid w:val="00294DC5"/>
    <w:rsid w:val="002A2ABC"/>
    <w:rsid w:val="002C7471"/>
    <w:rsid w:val="002D25A8"/>
    <w:rsid w:val="002D78D1"/>
    <w:rsid w:val="002E44F2"/>
    <w:rsid w:val="00317B9B"/>
    <w:rsid w:val="00321AC6"/>
    <w:rsid w:val="003241CE"/>
    <w:rsid w:val="00335702"/>
    <w:rsid w:val="00340163"/>
    <w:rsid w:val="003B2D91"/>
    <w:rsid w:val="003C4260"/>
    <w:rsid w:val="003F3934"/>
    <w:rsid w:val="0040550B"/>
    <w:rsid w:val="0041546C"/>
    <w:rsid w:val="004659B8"/>
    <w:rsid w:val="00467486"/>
    <w:rsid w:val="0049647E"/>
    <w:rsid w:val="004C004D"/>
    <w:rsid w:val="004C2EA8"/>
    <w:rsid w:val="004D72F7"/>
    <w:rsid w:val="005017DE"/>
    <w:rsid w:val="00503A91"/>
    <w:rsid w:val="00511C55"/>
    <w:rsid w:val="00513F0E"/>
    <w:rsid w:val="0052006F"/>
    <w:rsid w:val="005235F3"/>
    <w:rsid w:val="005479F9"/>
    <w:rsid w:val="00581DBF"/>
    <w:rsid w:val="0058450C"/>
    <w:rsid w:val="00590EF0"/>
    <w:rsid w:val="00591B14"/>
    <w:rsid w:val="00591E81"/>
    <w:rsid w:val="005F3B84"/>
    <w:rsid w:val="006053A0"/>
    <w:rsid w:val="006119BD"/>
    <w:rsid w:val="006177AD"/>
    <w:rsid w:val="00663A0F"/>
    <w:rsid w:val="00671D21"/>
    <w:rsid w:val="006A0E22"/>
    <w:rsid w:val="006A21D1"/>
    <w:rsid w:val="006A5EB9"/>
    <w:rsid w:val="006C00AF"/>
    <w:rsid w:val="006D15E8"/>
    <w:rsid w:val="006F65B4"/>
    <w:rsid w:val="006F7166"/>
    <w:rsid w:val="00731A58"/>
    <w:rsid w:val="00732743"/>
    <w:rsid w:val="007863CB"/>
    <w:rsid w:val="007931D7"/>
    <w:rsid w:val="007D27A5"/>
    <w:rsid w:val="007E581C"/>
    <w:rsid w:val="007E7B1F"/>
    <w:rsid w:val="00807A34"/>
    <w:rsid w:val="00826C53"/>
    <w:rsid w:val="00834D94"/>
    <w:rsid w:val="00844DE8"/>
    <w:rsid w:val="008464DE"/>
    <w:rsid w:val="008466F4"/>
    <w:rsid w:val="00857CDA"/>
    <w:rsid w:val="008757F1"/>
    <w:rsid w:val="0089577C"/>
    <w:rsid w:val="008C3B9C"/>
    <w:rsid w:val="008E3582"/>
    <w:rsid w:val="008F43A7"/>
    <w:rsid w:val="00905FD0"/>
    <w:rsid w:val="00923EE4"/>
    <w:rsid w:val="00927A5C"/>
    <w:rsid w:val="009378CC"/>
    <w:rsid w:val="00952816"/>
    <w:rsid w:val="009648A2"/>
    <w:rsid w:val="00964A4D"/>
    <w:rsid w:val="00970A11"/>
    <w:rsid w:val="009826D9"/>
    <w:rsid w:val="00986D43"/>
    <w:rsid w:val="00991F7D"/>
    <w:rsid w:val="009C4B8B"/>
    <w:rsid w:val="009D3D23"/>
    <w:rsid w:val="00A0177F"/>
    <w:rsid w:val="00A600F6"/>
    <w:rsid w:val="00AA7B88"/>
    <w:rsid w:val="00AD26EF"/>
    <w:rsid w:val="00AD3CE7"/>
    <w:rsid w:val="00AE2045"/>
    <w:rsid w:val="00AE4D94"/>
    <w:rsid w:val="00AE6D5A"/>
    <w:rsid w:val="00AF4620"/>
    <w:rsid w:val="00B2247C"/>
    <w:rsid w:val="00B4519E"/>
    <w:rsid w:val="00B66CA3"/>
    <w:rsid w:val="00B76995"/>
    <w:rsid w:val="00B8455B"/>
    <w:rsid w:val="00B855CA"/>
    <w:rsid w:val="00B8743D"/>
    <w:rsid w:val="00BE0CCB"/>
    <w:rsid w:val="00BE214B"/>
    <w:rsid w:val="00C1459B"/>
    <w:rsid w:val="00C24C01"/>
    <w:rsid w:val="00C26B02"/>
    <w:rsid w:val="00C660E6"/>
    <w:rsid w:val="00C72267"/>
    <w:rsid w:val="00C755A4"/>
    <w:rsid w:val="00C76297"/>
    <w:rsid w:val="00C81A55"/>
    <w:rsid w:val="00C8602D"/>
    <w:rsid w:val="00CC0D5B"/>
    <w:rsid w:val="00CC4BCB"/>
    <w:rsid w:val="00CE365E"/>
    <w:rsid w:val="00CE641B"/>
    <w:rsid w:val="00CE6D54"/>
    <w:rsid w:val="00D0050A"/>
    <w:rsid w:val="00D6529B"/>
    <w:rsid w:val="00D737D1"/>
    <w:rsid w:val="00D818C4"/>
    <w:rsid w:val="00D828A7"/>
    <w:rsid w:val="00D94076"/>
    <w:rsid w:val="00D9799B"/>
    <w:rsid w:val="00E0014E"/>
    <w:rsid w:val="00E14B39"/>
    <w:rsid w:val="00E2679B"/>
    <w:rsid w:val="00E26A25"/>
    <w:rsid w:val="00E27BD8"/>
    <w:rsid w:val="00E32B5E"/>
    <w:rsid w:val="00E52EF7"/>
    <w:rsid w:val="00E53F6B"/>
    <w:rsid w:val="00E622B1"/>
    <w:rsid w:val="00E66CA8"/>
    <w:rsid w:val="00E7335E"/>
    <w:rsid w:val="00EB31BC"/>
    <w:rsid w:val="00EB56D6"/>
    <w:rsid w:val="00EC76E8"/>
    <w:rsid w:val="00ED546F"/>
    <w:rsid w:val="00EF27ED"/>
    <w:rsid w:val="00F055B8"/>
    <w:rsid w:val="00F175A8"/>
    <w:rsid w:val="00F601B9"/>
    <w:rsid w:val="00F7467D"/>
    <w:rsid w:val="00F85440"/>
    <w:rsid w:val="00FA0020"/>
    <w:rsid w:val="00FA5EF9"/>
    <w:rsid w:val="00FA6097"/>
    <w:rsid w:val="00FB2488"/>
    <w:rsid w:val="00FB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06C94B"/>
  <w15:docId w15:val="{B7CFBB8F-9CA7-4595-901B-E946DF2B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</w:rPr>
  </w:style>
  <w:style w:type="paragraph" w:styleId="Cmsor5">
    <w:name w:val="heading 5"/>
    <w:basedOn w:val="Norml"/>
    <w:link w:val="Cmsor5Char"/>
    <w:uiPriority w:val="9"/>
    <w:qFormat/>
    <w:rsid w:val="002A2A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bdr w:val="none" w:sz="0" w:space="0" w:color="auto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paragraph" w:styleId="lfej">
    <w:name w:val="header"/>
    <w:basedOn w:val="Norml"/>
    <w:link w:val="lfejChar"/>
    <w:uiPriority w:val="99"/>
    <w:unhideWhenUsed/>
    <w:rsid w:val="008F43A7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8F43A7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8F43A7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8F43A7"/>
    <w:rPr>
      <w:sz w:val="24"/>
      <w:szCs w:val="24"/>
    </w:rPr>
  </w:style>
  <w:style w:type="paragraph" w:styleId="Nincstrkz">
    <w:name w:val="No Spacing"/>
    <w:link w:val="NincstrkzChar"/>
    <w:qFormat/>
    <w:rsid w:val="008F43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PMingLiU" w:eastAsiaTheme="minorEastAsia" w:hAnsi="PMingLiU" w:cstheme="minorBidi"/>
      <w:sz w:val="22"/>
      <w:szCs w:val="22"/>
      <w:bdr w:val="none" w:sz="0" w:space="0" w:color="auto"/>
    </w:rPr>
  </w:style>
  <w:style w:type="character" w:customStyle="1" w:styleId="NincstrkzChar">
    <w:name w:val="Nincs térköz Char"/>
    <w:basedOn w:val="Bekezdsalapbettpusa"/>
    <w:link w:val="Nincstrkz"/>
    <w:rsid w:val="008F43A7"/>
    <w:rPr>
      <w:rFonts w:ascii="PMingLiU" w:eastAsiaTheme="minorEastAsia" w:hAnsi="PMingLiU" w:cstheme="minorBidi"/>
      <w:sz w:val="22"/>
      <w:szCs w:val="22"/>
      <w:bdr w:val="none" w:sz="0" w:space="0" w:color="auto"/>
    </w:rPr>
  </w:style>
  <w:style w:type="character" w:styleId="Oldalszm">
    <w:name w:val="page number"/>
    <w:basedOn w:val="Bekezdsalapbettpusa"/>
    <w:uiPriority w:val="99"/>
    <w:semiHidden/>
    <w:unhideWhenUsed/>
    <w:rsid w:val="007863CB"/>
  </w:style>
  <w:style w:type="paragraph" w:styleId="NormlWeb">
    <w:name w:val="Normal (Web)"/>
    <w:basedOn w:val="Norml"/>
    <w:uiPriority w:val="99"/>
    <w:unhideWhenUsed/>
    <w:rsid w:val="001508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u-HU" w:eastAsia="hu-HU"/>
    </w:rPr>
  </w:style>
  <w:style w:type="table" w:styleId="Rcsostblzat">
    <w:name w:val="Table Grid"/>
    <w:basedOn w:val="Normltblzat"/>
    <w:uiPriority w:val="59"/>
    <w:rsid w:val="00513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5Char">
    <w:name w:val="Címsor 5 Char"/>
    <w:basedOn w:val="Bekezdsalapbettpusa"/>
    <w:link w:val="Cmsor5"/>
    <w:uiPriority w:val="9"/>
    <w:rsid w:val="002A2ABC"/>
    <w:rPr>
      <w:rFonts w:eastAsia="Times New Roman"/>
      <w:b/>
      <w:bCs/>
      <w:bdr w:val="none" w:sz="0" w:space="0" w:color="auto"/>
      <w:lang w:val="hu-HU" w:eastAsia="hu-HU"/>
    </w:rPr>
  </w:style>
  <w:style w:type="character" w:customStyle="1" w:styleId="apple-converted-space">
    <w:name w:val="apple-converted-space"/>
    <w:basedOn w:val="Bekezdsalapbettpusa"/>
    <w:rsid w:val="002217FE"/>
  </w:style>
  <w:style w:type="paragraph" w:customStyle="1" w:styleId="Default">
    <w:name w:val="Default"/>
    <w:rsid w:val="006D15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641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641B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923EE4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671D21"/>
    <w:rPr>
      <w:color w:val="FF00FF" w:themeColor="followedHyperlink"/>
      <w:u w:val="single"/>
    </w:rPr>
  </w:style>
  <w:style w:type="character" w:styleId="Kiemels">
    <w:name w:val="Emphasis"/>
    <w:basedOn w:val="Bekezdsalapbettpusa"/>
    <w:uiPriority w:val="20"/>
    <w:qFormat/>
    <w:rsid w:val="00AD3CE7"/>
    <w:rPr>
      <w:i/>
      <w:iCs/>
    </w:rPr>
  </w:style>
  <w:style w:type="paragraph" w:styleId="Vltozat">
    <w:name w:val="Revision"/>
    <w:hidden/>
    <w:uiPriority w:val="99"/>
    <w:semiHidden/>
    <w:rsid w:val="00BE21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5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imon\Documents\2016.03.18._DVM%20group_Sajt&#243;k&#246;zlem&#233;ny_A%20F&#246;ld%20&#243;r&#225;j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D3D6E6-19A3-D844-A758-B956B3F1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2016.03.18._DVM group_Sajtóközlemény_A Föld órája</Template>
  <TotalTime>9</TotalTime>
  <Pages>2</Pages>
  <Words>350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Orsolya</dc:creator>
  <cp:lastModifiedBy>Szarka István</cp:lastModifiedBy>
  <cp:revision>7</cp:revision>
  <cp:lastPrinted>2015-02-11T13:29:00Z</cp:lastPrinted>
  <dcterms:created xsi:type="dcterms:W3CDTF">2021-01-04T14:19:00Z</dcterms:created>
  <dcterms:modified xsi:type="dcterms:W3CDTF">2021-01-04T14:25:00Z</dcterms:modified>
</cp:coreProperties>
</file>